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B81A" w14:textId="77777777" w:rsidR="00250932" w:rsidRPr="00830C73" w:rsidRDefault="00250932" w:rsidP="00250932">
      <w:pPr>
        <w:ind w:left="1"/>
        <w:rPr>
          <w:rFonts w:ascii="Calibri Light" w:hAnsi="Calibri Light" w:cs="Calibri Light"/>
          <w:color w:val="3C3032"/>
          <w:sz w:val="36"/>
        </w:rPr>
      </w:pPr>
      <w:r w:rsidRPr="00830C73">
        <w:rPr>
          <w:rFonts w:ascii="Calibri Light" w:hAnsi="Calibri Light" w:cs="Calibri Light"/>
          <w:noProof/>
        </w:rPr>
        <w:drawing>
          <wp:inline distT="0" distB="0" distL="0" distR="0" wp14:anchorId="7E368CBC" wp14:editId="02C0F36F">
            <wp:extent cx="2236054" cy="952820"/>
            <wp:effectExtent l="0" t="0" r="0" b="0"/>
            <wp:docPr id="1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87" cy="9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72CB" w14:textId="69A04312" w:rsidR="00250932" w:rsidRPr="00830C73" w:rsidRDefault="00250932" w:rsidP="00B92CE3">
      <w:pPr>
        <w:ind w:left="1"/>
        <w:rPr>
          <w:rFonts w:ascii="Calibri Light" w:hAnsi="Calibri Light" w:cs="Calibri Light"/>
        </w:rPr>
      </w:pPr>
      <w:r w:rsidRPr="00830C73">
        <w:rPr>
          <w:rFonts w:ascii="Calibri Light" w:hAnsi="Calibri Light" w:cs="Calibri Light"/>
          <w:color w:val="3C3032"/>
          <w:sz w:val="36"/>
        </w:rPr>
        <w:t xml:space="preserve">Membership Form </w:t>
      </w:r>
      <w:r w:rsidR="0035004F">
        <w:rPr>
          <w:rFonts w:ascii="Calibri Light" w:hAnsi="Calibri Light" w:cs="Calibri Light"/>
          <w:color w:val="3C3032"/>
          <w:sz w:val="36"/>
        </w:rPr>
        <w:t>–</w:t>
      </w:r>
      <w:r w:rsidRPr="00830C73">
        <w:rPr>
          <w:rFonts w:ascii="Calibri Light" w:hAnsi="Calibri Light" w:cs="Calibri Light"/>
          <w:color w:val="3C3032"/>
          <w:sz w:val="36"/>
        </w:rPr>
        <w:t xml:space="preserve"> 202</w:t>
      </w:r>
      <w:r w:rsidR="00721269">
        <w:rPr>
          <w:rFonts w:ascii="Calibri Light" w:hAnsi="Calibri Light" w:cs="Calibri Light"/>
          <w:color w:val="3C3032"/>
          <w:sz w:val="36"/>
        </w:rPr>
        <w:t>4</w:t>
      </w:r>
    </w:p>
    <w:p w14:paraId="7220BC2C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</w:p>
    <w:p w14:paraId="6CDFC96F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t>I/We hereby apply for membership of MCRP Inc.</w:t>
      </w:r>
      <w:r w:rsidRPr="00830C73">
        <w:rPr>
          <w:rFonts w:ascii="Calibri Light" w:hAnsi="Calibri Light" w:cs="Calibri Light"/>
          <w:sz w:val="20"/>
          <w:szCs w:val="20"/>
        </w:rPr>
        <w:br/>
        <w:t>I/We agree</w:t>
      </w:r>
    </w:p>
    <w:p w14:paraId="603FA56D" w14:textId="77777777" w:rsidR="00250932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 With the aims of MCRP</w:t>
      </w:r>
    </w:p>
    <w:p w14:paraId="04BA3B6A" w14:textId="77777777" w:rsidR="00250932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To be bound by MCRP Incorporated Rules and administrative policies</w:t>
      </w:r>
    </w:p>
    <w:p w14:paraId="77860BCD" w14:textId="77777777" w:rsidR="00250932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To be added to the MCRP email communication system</w:t>
      </w:r>
    </w:p>
    <w:p w14:paraId="5405A4D8" w14:textId="65526CBD" w:rsidR="00D85490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To abide by the Laws and Bylaws of Parks Victoria, Fisheries and Bayside City Council in relation to the Ricketts Point Marine Sanctuary and the Foreshore</w:t>
      </w:r>
    </w:p>
    <w:p w14:paraId="614BD2D1" w14:textId="3D30D6C5" w:rsidR="00E765FA" w:rsidRPr="00D85490" w:rsidRDefault="00D85490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>
        <w:rPr>
          <w:rFonts w:ascii="Calibri Light" w:eastAsia="Yu Mincho" w:hAnsi="Calibri Light" w:cs="Calibri Light"/>
          <w:sz w:val="20"/>
          <w:szCs w:val="20"/>
        </w:rPr>
        <w:t xml:space="preserve">Do </w:t>
      </w:r>
      <w:r w:rsidR="00E765FA" w:rsidRPr="00D85490">
        <w:rPr>
          <w:rFonts w:ascii="Calibri Light" w:eastAsia="Yu Mincho" w:hAnsi="Calibri Light" w:cs="Calibri Light"/>
          <w:sz w:val="20"/>
          <w:szCs w:val="20"/>
        </w:rPr>
        <w:t>not attend</w:t>
      </w:r>
      <w:r w:rsidR="0035004F" w:rsidRPr="00D85490">
        <w:rPr>
          <w:rFonts w:ascii="Calibri Light" w:eastAsia="Yu Mincho" w:hAnsi="Calibri Light" w:cs="Calibri Light"/>
          <w:sz w:val="20"/>
          <w:szCs w:val="20"/>
        </w:rPr>
        <w:t xml:space="preserve"> </w:t>
      </w:r>
      <w:r w:rsidR="00E765FA" w:rsidRPr="00D85490">
        <w:rPr>
          <w:rFonts w:ascii="Calibri Light" w:eastAsia="Yu Mincho" w:hAnsi="Calibri Light" w:cs="Calibri Light"/>
          <w:sz w:val="20"/>
          <w:szCs w:val="20"/>
        </w:rPr>
        <w:t xml:space="preserve">any activities if </w:t>
      </w:r>
      <w:r w:rsidR="000573D3" w:rsidRPr="00D85490">
        <w:rPr>
          <w:rFonts w:ascii="Calibri Light" w:eastAsia="Yu Mincho" w:hAnsi="Calibri Light" w:cs="Calibri Light"/>
          <w:sz w:val="20"/>
          <w:szCs w:val="20"/>
        </w:rPr>
        <w:t xml:space="preserve">feeling unwell or </w:t>
      </w:r>
      <w:r w:rsidR="00E765FA" w:rsidRPr="00D85490">
        <w:rPr>
          <w:rFonts w:ascii="Calibri Light" w:eastAsia="Yu Mincho" w:hAnsi="Calibri Light" w:cs="Calibri Light"/>
          <w:sz w:val="20"/>
          <w:szCs w:val="20"/>
        </w:rPr>
        <w:t>displaying signs of COVID-19</w:t>
      </w:r>
    </w:p>
    <w:p w14:paraId="76C826DB" w14:textId="77777777" w:rsidR="00250932" w:rsidRPr="00830C73" w:rsidRDefault="00250932" w:rsidP="00250932">
      <w:pPr>
        <w:spacing w:after="146"/>
        <w:rPr>
          <w:rFonts w:ascii="Calibri Light" w:hAnsi="Calibri Light" w:cs="Calibri Light"/>
          <w:sz w:val="22"/>
        </w:rPr>
      </w:pPr>
    </w:p>
    <w:p w14:paraId="778796EB" w14:textId="77777777" w:rsidR="00250932" w:rsidRPr="00830C73" w:rsidRDefault="00250932" w:rsidP="00250932">
      <w:pPr>
        <w:spacing w:after="146"/>
        <w:rPr>
          <w:rFonts w:ascii="Calibri Light" w:hAnsi="Calibri Light" w:cs="Calibri Light"/>
          <w:color w:val="3C3032"/>
          <w:sz w:val="22"/>
        </w:rPr>
      </w:pPr>
      <w:r w:rsidRPr="00830C73">
        <w:rPr>
          <w:rFonts w:ascii="Calibri Light" w:hAnsi="Calibri Light" w:cs="Calibri Light"/>
          <w:sz w:val="22"/>
        </w:rPr>
        <w:t>Mr./Mrs./Miss./Ms./Dr.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 xml:space="preserve"> 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27B59CD9" w14:textId="77777777" w:rsidR="00250932" w:rsidRPr="00830C73" w:rsidRDefault="00250932" w:rsidP="00250932">
      <w:pPr>
        <w:spacing w:after="146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color w:val="3C3032"/>
          <w:sz w:val="22"/>
        </w:rPr>
        <w:t xml:space="preserve">Family members names </w:t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</w:p>
    <w:p w14:paraId="7D4F04D3" w14:textId="77777777" w:rsidR="00250932" w:rsidRPr="00830C73" w:rsidRDefault="00250932" w:rsidP="00250932">
      <w:pPr>
        <w:spacing w:line="396" w:lineRule="auto"/>
        <w:ind w:left="-5"/>
        <w:rPr>
          <w:rFonts w:ascii="Calibri Light" w:hAnsi="Calibri Light" w:cs="Calibri Light"/>
          <w:sz w:val="22"/>
          <w:u w:val="single"/>
        </w:rPr>
      </w:pPr>
      <w:r w:rsidRPr="00830C73">
        <w:rPr>
          <w:rFonts w:ascii="Calibri Light" w:hAnsi="Calibri Light" w:cs="Calibri Light"/>
          <w:sz w:val="22"/>
        </w:rPr>
        <w:t xml:space="preserve">Address: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</w:p>
    <w:p w14:paraId="5B79043E" w14:textId="77777777" w:rsidR="00250932" w:rsidRPr="00830C73" w:rsidRDefault="00250932" w:rsidP="00250932">
      <w:pPr>
        <w:spacing w:line="396" w:lineRule="auto"/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Postcode: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</w:rPr>
        <w:t>Phone: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4CA4A673" w14:textId="77777777" w:rsidR="00250932" w:rsidRPr="00830C73" w:rsidRDefault="00250932" w:rsidP="00250932">
      <w:pPr>
        <w:ind w:left="-5"/>
        <w:rPr>
          <w:rFonts w:ascii="Calibri Light" w:hAnsi="Calibri Light" w:cs="Calibri Light"/>
          <w:color w:val="3C3032"/>
          <w:sz w:val="22"/>
        </w:rPr>
      </w:pPr>
      <w:r w:rsidRPr="00830C73">
        <w:rPr>
          <w:rFonts w:ascii="Calibri Light" w:hAnsi="Calibri Light" w:cs="Calibri Light"/>
          <w:sz w:val="22"/>
        </w:rPr>
        <w:t>Email: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</w:p>
    <w:p w14:paraId="17C9E8E3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</w:p>
    <w:p w14:paraId="63926124" w14:textId="3E20CAEF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Signed: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</w:rPr>
        <w:t>Date: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</w:rPr>
        <w:t xml:space="preserve"> </w:t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01A59A58" w14:textId="77777777" w:rsidR="00250932" w:rsidRPr="00830C73" w:rsidRDefault="00250932" w:rsidP="00250932">
      <w:pPr>
        <w:spacing w:after="11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 </w:t>
      </w:r>
    </w:p>
    <w:p w14:paraId="491EC389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>Subscription Rates:</w:t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3C4046FF" w14:textId="15F05E7C" w:rsidR="00250932" w:rsidRPr="00830C73" w:rsidRDefault="00250932" w:rsidP="00250932">
      <w:pPr>
        <w:ind w:left="-5"/>
        <w:rPr>
          <w:rFonts w:ascii="Calibri Light" w:hAnsi="Calibri Light" w:cs="Calibri Light"/>
          <w:color w:val="3C3032"/>
          <w:sz w:val="22"/>
        </w:rPr>
      </w:pPr>
      <w:r w:rsidRPr="00830C73">
        <w:rPr>
          <w:rFonts w:ascii="Calibri Light" w:hAnsi="Calibri Light" w:cs="Calibri Light"/>
          <w:sz w:val="22"/>
        </w:rPr>
        <w:sym w:font="Wingdings" w:char="F06F"/>
      </w:r>
      <w:r w:rsidRPr="00830C73">
        <w:rPr>
          <w:rFonts w:ascii="Calibri Light" w:hAnsi="Calibri Light" w:cs="Calibri Light"/>
          <w:sz w:val="22"/>
        </w:rPr>
        <w:t xml:space="preserve">   Individuals - $</w:t>
      </w:r>
      <w:r w:rsidR="00910DEA">
        <w:rPr>
          <w:rFonts w:ascii="Calibri Light" w:hAnsi="Calibri Light" w:cs="Calibri Light"/>
          <w:sz w:val="22"/>
        </w:rPr>
        <w:t>25</w:t>
      </w:r>
      <w:r w:rsidRPr="00830C73">
        <w:rPr>
          <w:rFonts w:ascii="Calibri Light" w:hAnsi="Calibri Light" w:cs="Calibri Light"/>
          <w:sz w:val="22"/>
        </w:rPr>
        <w:t xml:space="preserve"> pa   |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</w:rPr>
        <w:sym w:font="Wingdings" w:char="F06F"/>
      </w:r>
      <w:r w:rsidRPr="00830C73">
        <w:rPr>
          <w:rFonts w:ascii="Calibri Light" w:hAnsi="Calibri Light" w:cs="Calibri Light"/>
          <w:sz w:val="22"/>
        </w:rPr>
        <w:t xml:space="preserve">   Families - $</w:t>
      </w:r>
      <w:r w:rsidR="00910DEA">
        <w:rPr>
          <w:rFonts w:ascii="Calibri Light" w:hAnsi="Calibri Light" w:cs="Calibri Light"/>
          <w:sz w:val="22"/>
        </w:rPr>
        <w:t>3</w:t>
      </w:r>
      <w:r w:rsidR="0024730E">
        <w:rPr>
          <w:rFonts w:ascii="Calibri Light" w:hAnsi="Calibri Light" w:cs="Calibri Light"/>
          <w:sz w:val="22"/>
        </w:rPr>
        <w:t>5</w:t>
      </w:r>
      <w:r w:rsidR="00910DEA">
        <w:rPr>
          <w:rFonts w:ascii="Calibri Light" w:hAnsi="Calibri Light" w:cs="Calibri Light"/>
          <w:sz w:val="22"/>
        </w:rPr>
        <w:t xml:space="preserve"> </w:t>
      </w:r>
      <w:r w:rsidRPr="00830C73">
        <w:rPr>
          <w:rFonts w:ascii="Calibri Light" w:hAnsi="Calibri Light" w:cs="Calibri Light"/>
          <w:sz w:val="22"/>
        </w:rPr>
        <w:t>pa</w:t>
      </w:r>
      <w:r w:rsidRPr="00830C73">
        <w:rPr>
          <w:rFonts w:ascii="Calibri Light" w:hAnsi="Calibri Light" w:cs="Calibri Light"/>
          <w:color w:val="3C3032"/>
          <w:sz w:val="22"/>
        </w:rPr>
        <w:tab/>
      </w:r>
      <w:r w:rsidRPr="00830C73">
        <w:rPr>
          <w:rFonts w:ascii="Calibri Light" w:hAnsi="Calibri Light" w:cs="Calibri Light"/>
          <w:color w:val="3C3032"/>
          <w:sz w:val="22"/>
        </w:rPr>
        <w:tab/>
        <w:t>(please tick)</w:t>
      </w:r>
    </w:p>
    <w:p w14:paraId="08F07CFB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Note: Financial year ends 31 January each year </w:t>
      </w:r>
    </w:p>
    <w:p w14:paraId="0CF76295" w14:textId="77777777" w:rsidR="00250932" w:rsidRPr="00830C73" w:rsidRDefault="00250932" w:rsidP="00250932">
      <w:pPr>
        <w:spacing w:after="117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Donations are also welcome. Please indicate amount here $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</w:p>
    <w:p w14:paraId="1A46BFEE" w14:textId="2D3B12BA" w:rsidR="00250932" w:rsidRPr="00830C73" w:rsidRDefault="00250932" w:rsidP="00E200B2">
      <w:pPr>
        <w:rPr>
          <w:rFonts w:ascii="Calibri Light" w:hAnsi="Calibri Light" w:cs="Calibri Light"/>
          <w:sz w:val="22"/>
          <w:szCs w:val="22"/>
        </w:rPr>
      </w:pPr>
      <w:r w:rsidRPr="00830C73">
        <w:rPr>
          <w:rFonts w:ascii="Calibri Light" w:hAnsi="Calibri Light" w:cs="Calibri Light"/>
          <w:sz w:val="22"/>
          <w:szCs w:val="22"/>
        </w:rPr>
        <w:t>Payment details:</w:t>
      </w:r>
      <w:r w:rsidRPr="00830C73">
        <w:rPr>
          <w:rFonts w:ascii="Calibri Light" w:hAnsi="Calibri Light" w:cs="Calibri Light"/>
          <w:sz w:val="22"/>
          <w:szCs w:val="22"/>
        </w:rPr>
        <w:tab/>
        <w:t>(please tick and note total amount)</w:t>
      </w:r>
    </w:p>
    <w:p w14:paraId="4E4A2F54" w14:textId="77777777" w:rsidR="002619F8" w:rsidRPr="00830C73" w:rsidRDefault="002619F8" w:rsidP="00250932">
      <w:pPr>
        <w:ind w:left="-5"/>
        <w:rPr>
          <w:rFonts w:ascii="Calibri Light" w:hAnsi="Calibri Light" w:cs="Calibri Light"/>
          <w:sz w:val="20"/>
          <w:szCs w:val="20"/>
        </w:rPr>
      </w:pPr>
    </w:p>
    <w:p w14:paraId="273DD2EC" w14:textId="4E0B126A" w:rsidR="00250932" w:rsidRPr="00830C73" w:rsidRDefault="00250932" w:rsidP="00250932">
      <w:pPr>
        <w:ind w:left="-5"/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sym w:font="Wingdings" w:char="F06F"/>
      </w:r>
      <w:r w:rsidRPr="00830C73">
        <w:rPr>
          <w:rFonts w:ascii="Calibri Light" w:hAnsi="Calibri Light" w:cs="Calibri Light"/>
          <w:sz w:val="20"/>
          <w:szCs w:val="20"/>
        </w:rPr>
        <w:t xml:space="preserve"> Direct Debit</w:t>
      </w:r>
      <w:r w:rsidRPr="00830C73">
        <w:rPr>
          <w:rFonts w:ascii="Calibri Light" w:hAnsi="Calibri Light" w:cs="Calibri Light"/>
          <w:sz w:val="20"/>
          <w:szCs w:val="20"/>
        </w:rPr>
        <w:tab/>
        <w:t>$</w:t>
      </w:r>
      <w:r w:rsidRPr="00830C73">
        <w:rPr>
          <w:rFonts w:ascii="Calibri Light" w:hAnsi="Calibri Light" w:cs="Calibri Light"/>
          <w:sz w:val="20"/>
          <w:szCs w:val="20"/>
          <w:u w:val="single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(Please remember to include your name in the transfer transaction) </w:t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Bendigo Bank </w:t>
      </w:r>
      <w:r w:rsidRPr="00830C73">
        <w:rPr>
          <w:rFonts w:ascii="Calibri Light" w:hAnsi="Calibri Light" w:cs="Calibri Light"/>
          <w:sz w:val="20"/>
          <w:szCs w:val="20"/>
        </w:rPr>
        <w:br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>Name: Marine Care Ricketts Point</w:t>
      </w:r>
      <w:r w:rsidRPr="00830C73">
        <w:rPr>
          <w:rFonts w:ascii="Calibri Light" w:hAnsi="Calibri Light" w:cs="Calibri Light"/>
          <w:sz w:val="20"/>
          <w:szCs w:val="20"/>
        </w:rPr>
        <w:br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BSB: 633000 </w:t>
      </w:r>
      <w:r w:rsidRPr="00830C73">
        <w:rPr>
          <w:rFonts w:ascii="Calibri Light" w:hAnsi="Calibri Light" w:cs="Calibri Light"/>
          <w:sz w:val="20"/>
          <w:szCs w:val="20"/>
        </w:rPr>
        <w:br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Account Number: 118738418 </w:t>
      </w:r>
    </w:p>
    <w:p w14:paraId="7CBCC4E3" w14:textId="77777777" w:rsidR="0064439F" w:rsidRPr="00830C73" w:rsidRDefault="0064439F" w:rsidP="00250932">
      <w:pPr>
        <w:ind w:left="-5"/>
        <w:rPr>
          <w:rFonts w:ascii="Calibri Light" w:hAnsi="Calibri Light" w:cs="Calibri Light"/>
          <w:sz w:val="20"/>
          <w:szCs w:val="20"/>
        </w:rPr>
      </w:pPr>
    </w:p>
    <w:p w14:paraId="09D169D3" w14:textId="4643F648" w:rsidR="00250932" w:rsidRPr="00830C73" w:rsidRDefault="00250932" w:rsidP="002619F8">
      <w:pPr>
        <w:rPr>
          <w:rFonts w:ascii="Calibri Light" w:hAnsi="Calibri Light" w:cs="Calibri Light"/>
          <w:sz w:val="20"/>
          <w:szCs w:val="20"/>
        </w:rPr>
      </w:pPr>
    </w:p>
    <w:p w14:paraId="384C1301" w14:textId="5E98D52B" w:rsidR="002619F8" w:rsidRPr="00830C73" w:rsidRDefault="002619F8" w:rsidP="002619F8">
      <w:pPr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sym w:font="Wingdings" w:char="F06F"/>
      </w:r>
      <w:r w:rsidRPr="00830C73">
        <w:rPr>
          <w:rFonts w:ascii="Calibri Light" w:hAnsi="Calibri Light" w:cs="Calibri Light"/>
          <w:sz w:val="20"/>
          <w:szCs w:val="20"/>
        </w:rPr>
        <w:t xml:space="preserve"> Credit card</w:t>
      </w:r>
      <w:r w:rsidRPr="00830C73">
        <w:rPr>
          <w:rFonts w:ascii="Calibri Light" w:hAnsi="Calibri Light" w:cs="Calibri Light"/>
          <w:sz w:val="20"/>
          <w:szCs w:val="20"/>
        </w:rPr>
        <w:tab/>
        <w:t>$______</w:t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>“</w:t>
      </w:r>
      <w:proofErr w:type="spellStart"/>
      <w:r w:rsidRPr="00830C73">
        <w:rPr>
          <w:rFonts w:ascii="Calibri Light" w:hAnsi="Calibri Light" w:cs="Calibri Light"/>
          <w:sz w:val="20"/>
          <w:szCs w:val="20"/>
        </w:rPr>
        <w:t>Trybooking</w:t>
      </w:r>
      <w:proofErr w:type="spellEnd"/>
      <w:r w:rsidRPr="00830C73">
        <w:rPr>
          <w:rFonts w:ascii="Calibri Light" w:hAnsi="Calibri Light" w:cs="Calibri Light"/>
          <w:sz w:val="20"/>
          <w:szCs w:val="20"/>
        </w:rPr>
        <w:t>”</w:t>
      </w:r>
      <w:r w:rsidRPr="00830C73">
        <w:rPr>
          <w:rFonts w:ascii="Calibri Light" w:hAnsi="Calibri Light" w:cs="Calibri Light"/>
          <w:sz w:val="20"/>
          <w:szCs w:val="20"/>
        </w:rPr>
        <w:tab/>
      </w:r>
      <w:ins w:id="0" w:author="Alison Horton" w:date="2023-08-22T17:55:00Z">
        <w:r w:rsidR="009E34E5">
          <w:rPr>
            <w:rFonts w:ascii="Calibri Light" w:hAnsi="Calibri Light" w:cs="Calibri Light"/>
            <w:sz w:val="20"/>
            <w:szCs w:val="20"/>
          </w:rPr>
          <w:fldChar w:fldCharType="begin"/>
        </w:r>
        <w:r w:rsidR="009E34E5">
          <w:rPr>
            <w:rFonts w:ascii="Calibri Light" w:hAnsi="Calibri Light" w:cs="Calibri Light"/>
            <w:sz w:val="20"/>
            <w:szCs w:val="20"/>
          </w:rPr>
          <w:instrText>HYPERLINK "https://www.trybooking.com/CKZYR"</w:instrText>
        </w:r>
        <w:r w:rsidR="009E34E5">
          <w:rPr>
            <w:rFonts w:ascii="Calibri Light" w:hAnsi="Calibri Light" w:cs="Calibri Light"/>
            <w:sz w:val="20"/>
            <w:szCs w:val="20"/>
          </w:rPr>
        </w:r>
        <w:r w:rsidR="009E34E5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9E34E5" w:rsidRPr="009E34E5">
          <w:rPr>
            <w:rStyle w:val="Hyperlink"/>
            <w:rFonts w:ascii="Calibri Light" w:hAnsi="Calibri Light" w:cs="Calibri Light"/>
            <w:sz w:val="20"/>
            <w:szCs w:val="20"/>
          </w:rPr>
          <w:t>https://www.trybooking.com/CKZYR</w:t>
        </w:r>
        <w:r w:rsidR="009E34E5">
          <w:rPr>
            <w:rFonts w:ascii="Calibri Light" w:hAnsi="Calibri Light" w:cs="Calibri Light"/>
            <w:sz w:val="20"/>
            <w:szCs w:val="20"/>
          </w:rPr>
          <w:fldChar w:fldCharType="end"/>
        </w:r>
      </w:ins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41D57F12" w14:textId="77777777" w:rsidR="00250932" w:rsidRPr="00830C73" w:rsidRDefault="00250932" w:rsidP="002619F8">
      <w:pPr>
        <w:framePr w:w="8915" w:h="1792" w:hRule="exact" w:hSpace="180" w:wrap="around" w:vAnchor="text" w:hAnchor="page" w:x="1450" w:y="848"/>
        <w:spacing w:before="120"/>
        <w:jc w:val="center"/>
        <w:rPr>
          <w:rFonts w:ascii="Calibri Light" w:eastAsia="Times New Roman" w:hAnsi="Calibri Light" w:cs="Calibri Light"/>
          <w:sz w:val="22"/>
          <w:szCs w:val="22"/>
        </w:rPr>
      </w:pPr>
      <w:r w:rsidRPr="00830C73">
        <w:rPr>
          <w:rFonts w:ascii="Calibri Light" w:hAnsi="Calibri Light" w:cs="Calibri Light"/>
          <w:sz w:val="22"/>
          <w:szCs w:val="22"/>
        </w:rPr>
        <w:t>Complete and send this form to MCRP Inc at:</w:t>
      </w:r>
      <w:r w:rsidRPr="00830C73">
        <w:rPr>
          <w:rFonts w:ascii="Calibri Light" w:hAnsi="Calibri Light" w:cs="Calibri Light"/>
          <w:sz w:val="22"/>
          <w:szCs w:val="22"/>
        </w:rPr>
        <w:br/>
        <w:t xml:space="preserve">email: info@marinecare.org.au or </w:t>
      </w:r>
      <w:r w:rsidRPr="00830C73">
        <w:rPr>
          <w:rFonts w:ascii="Calibri Light" w:hAnsi="Calibri Light" w:cs="Calibri Light"/>
          <w:sz w:val="22"/>
          <w:szCs w:val="22"/>
        </w:rPr>
        <w:br/>
        <w:t>P.O. Box 7356, Beaumaris 3193</w:t>
      </w:r>
    </w:p>
    <w:p w14:paraId="3678B0F4" w14:textId="77777777" w:rsidR="00250932" w:rsidRPr="00830C73" w:rsidRDefault="00250932" w:rsidP="002619F8">
      <w:pPr>
        <w:framePr w:w="8915" w:h="1792" w:hRule="exact" w:hSpace="180" w:wrap="around" w:vAnchor="text" w:hAnchor="page" w:x="1450" w:y="848"/>
        <w:spacing w:before="120" w:after="298"/>
        <w:jc w:val="center"/>
        <w:rPr>
          <w:rFonts w:ascii="Calibri Light" w:hAnsi="Calibri Light" w:cs="Calibri Light"/>
          <w:sz w:val="22"/>
          <w:szCs w:val="22"/>
        </w:rPr>
      </w:pPr>
      <w:r w:rsidRPr="00830C73">
        <w:rPr>
          <w:rFonts w:ascii="Calibri Light" w:eastAsia="Times New Roman" w:hAnsi="Calibri Light" w:cs="Calibri Light"/>
          <w:color w:val="2B2B2B"/>
          <w:sz w:val="22"/>
          <w:szCs w:val="22"/>
          <w:shd w:val="clear" w:color="auto" w:fill="FFFFFF"/>
        </w:rPr>
        <w:t>We use our membership list for official MCRP matters only.  We do not provide our list to other organisations or to individuals for their own use.</w:t>
      </w:r>
    </w:p>
    <w:p w14:paraId="63D04A8C" w14:textId="16E332CF" w:rsidR="00250932" w:rsidRPr="00830C73" w:rsidRDefault="00250932" w:rsidP="00FE1F0E">
      <w:pPr>
        <w:pStyle w:val="NormalWeb"/>
        <w:shd w:val="clear" w:color="auto" w:fill="FFFFFF"/>
        <w:rPr>
          <w:rFonts w:ascii="Calibri Light" w:hAnsi="Calibri Light" w:cs="Calibri Light"/>
          <w:sz w:val="20"/>
          <w:szCs w:val="20"/>
        </w:rPr>
      </w:pPr>
    </w:p>
    <w:sectPr w:rsidR="00250932" w:rsidRPr="00830C73" w:rsidSect="001F6F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41C8"/>
    <w:multiLevelType w:val="hybridMultilevel"/>
    <w:tmpl w:val="A0A41C2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49126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on Horton">
    <w15:presenceInfo w15:providerId="Windows Live" w15:userId="12fcf0f0754b3f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86"/>
    <w:rsid w:val="000151BF"/>
    <w:rsid w:val="00044996"/>
    <w:rsid w:val="000573D3"/>
    <w:rsid w:val="00084B68"/>
    <w:rsid w:val="000C3543"/>
    <w:rsid w:val="00136522"/>
    <w:rsid w:val="00143958"/>
    <w:rsid w:val="00162641"/>
    <w:rsid w:val="001F6FE2"/>
    <w:rsid w:val="0024730E"/>
    <w:rsid w:val="00250932"/>
    <w:rsid w:val="002619F8"/>
    <w:rsid w:val="00304C86"/>
    <w:rsid w:val="0035004F"/>
    <w:rsid w:val="00355FE3"/>
    <w:rsid w:val="00527693"/>
    <w:rsid w:val="005A2595"/>
    <w:rsid w:val="005D0C24"/>
    <w:rsid w:val="00600975"/>
    <w:rsid w:val="0064439F"/>
    <w:rsid w:val="0066524D"/>
    <w:rsid w:val="006B7756"/>
    <w:rsid w:val="006C1924"/>
    <w:rsid w:val="006F4361"/>
    <w:rsid w:val="00721269"/>
    <w:rsid w:val="007A2A34"/>
    <w:rsid w:val="007D5D3B"/>
    <w:rsid w:val="00830C73"/>
    <w:rsid w:val="008375C3"/>
    <w:rsid w:val="00844478"/>
    <w:rsid w:val="008B34E2"/>
    <w:rsid w:val="00910DEA"/>
    <w:rsid w:val="00917CC9"/>
    <w:rsid w:val="00923279"/>
    <w:rsid w:val="009E34E5"/>
    <w:rsid w:val="00A000D8"/>
    <w:rsid w:val="00A23F1D"/>
    <w:rsid w:val="00A2795D"/>
    <w:rsid w:val="00B92CE3"/>
    <w:rsid w:val="00BC40A3"/>
    <w:rsid w:val="00C608D8"/>
    <w:rsid w:val="00D85490"/>
    <w:rsid w:val="00E006A8"/>
    <w:rsid w:val="00E200B2"/>
    <w:rsid w:val="00E765FA"/>
    <w:rsid w:val="00E82C23"/>
    <w:rsid w:val="00ED7FAB"/>
    <w:rsid w:val="00F94712"/>
    <w:rsid w:val="00FE1F0E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C384"/>
  <w15:chartTrackingRefBased/>
  <w15:docId w15:val="{181C8F9A-CAB6-5C4A-928C-C495852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04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9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35BA-860B-D941-8B80-E5F9EC0E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Horton</dc:creator>
  <cp:keywords/>
  <dc:description/>
  <cp:lastModifiedBy>Alison Horton</cp:lastModifiedBy>
  <cp:revision>6</cp:revision>
  <dcterms:created xsi:type="dcterms:W3CDTF">2023-08-18T07:33:00Z</dcterms:created>
  <dcterms:modified xsi:type="dcterms:W3CDTF">2023-08-22T07:55:00Z</dcterms:modified>
</cp:coreProperties>
</file>